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ns w:id="0" w:author="hedengcai" w:date="2011-03-31T16:34:00Z"/>
        </w:numPr>
        <w:adjustRightInd w:val="0"/>
        <w:snapToGrid w:val="0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0"/>
        </w:rPr>
      </w:pPr>
    </w:p>
    <w:p>
      <w:pPr>
        <w:pStyle w:val="2"/>
        <w:numPr>
          <w:ins w:id="1" w:author="hedengcai" w:date="2011-03-31T16:34:00Z"/>
        </w:numPr>
        <w:adjustRightInd w:val="0"/>
        <w:snapToGrid w:val="0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0"/>
        </w:rPr>
      </w:pPr>
    </w:p>
    <w:p>
      <w:pPr>
        <w:pStyle w:val="2"/>
        <w:numPr>
          <w:ins w:id="2" w:author="hedengcai" w:date="2011-03-31T16:34:00Z"/>
        </w:numPr>
        <w:adjustRightInd w:val="0"/>
        <w:snapToGrid w:val="0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0"/>
        </w:rPr>
      </w:pPr>
    </w:p>
    <w:p>
      <w:pPr>
        <w:pStyle w:val="2"/>
        <w:numPr>
          <w:ins w:id="3" w:author="hedengcai" w:date="2011-03-31T16:34:00Z"/>
        </w:numPr>
        <w:adjustRightInd w:val="0"/>
        <w:snapToGrid w:val="0"/>
        <w:ind w:firstLine="0" w:firstLineChars="0"/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0"/>
        </w:rPr>
        <w:t>2021年中国电子商务物流创新案例</w:t>
      </w:r>
    </w:p>
    <w:p>
      <w:pPr>
        <w:pStyle w:val="2"/>
        <w:adjustRightInd w:val="0"/>
        <w:snapToGrid w:val="0"/>
        <w:ind w:firstLine="0" w:firstLineChars="0"/>
        <w:jc w:val="center"/>
        <w:rPr>
          <w:rFonts w:hint="eastAsia" w:ascii="黑体" w:eastAsia="黑体"/>
          <w:sz w:val="84"/>
          <w:szCs w:val="84"/>
        </w:rPr>
      </w:pPr>
    </w:p>
    <w:p>
      <w:pPr>
        <w:pStyle w:val="2"/>
        <w:adjustRightInd w:val="0"/>
        <w:snapToGrid w:val="0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0"/>
        </w:rPr>
        <w:t>申报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0"/>
          <w:lang w:val="en-US" w:eastAsia="zh-CN"/>
        </w:rPr>
        <w:t>表</w:t>
      </w:r>
    </w:p>
    <w:p>
      <w:pPr>
        <w:numPr>
          <w:ins w:id="4" w:author="hedengcai" w:date="2011-03-31T16:39:00Z"/>
        </w:numPr>
        <w:jc w:val="center"/>
        <w:rPr>
          <w:rFonts w:hint="eastAsia" w:eastAsia="仿宋_GB2312"/>
          <w:sz w:val="32"/>
        </w:rPr>
      </w:pPr>
    </w:p>
    <w:p>
      <w:pPr>
        <w:numPr>
          <w:ins w:id="5" w:author="hedengcai" w:date="2011-03-31T16:35:00Z"/>
        </w:numPr>
        <w:jc w:val="center"/>
        <w:rPr>
          <w:rFonts w:hint="eastAsia" w:eastAsia="仿宋_GB2312"/>
          <w:sz w:val="32"/>
        </w:rPr>
      </w:pPr>
    </w:p>
    <w:p>
      <w:pPr>
        <w:numPr>
          <w:ins w:id="6" w:author="hedengcai" w:date="2011-03-31T16:35:00Z"/>
        </w:numPr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案例名称  </w:t>
      </w:r>
      <w:r>
        <w:rPr>
          <w:rFonts w:eastAsia="仿宋_GB2312"/>
          <w:sz w:val="32"/>
        </w:rPr>
        <w:t>________________________________</w:t>
      </w:r>
    </w:p>
    <w:p>
      <w:pPr>
        <w:numPr>
          <w:ins w:id="7" w:author="hedengcai" w:date="2011-03-31T16:36:00Z"/>
        </w:numPr>
        <w:jc w:val="center"/>
        <w:rPr>
          <w:rFonts w:hint="eastAsia" w:eastAsia="仿宋_GB2312"/>
          <w:sz w:val="24"/>
        </w:rPr>
      </w:pPr>
    </w:p>
    <w:p>
      <w:pPr>
        <w:numPr>
          <w:ins w:id="8" w:author="hedengcai" w:date="2011-03-31T16:34:00Z"/>
        </w:numPr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申报单位  </w:t>
      </w:r>
      <w:r>
        <w:rPr>
          <w:rFonts w:eastAsia="仿宋_GB2312"/>
          <w:sz w:val="32"/>
        </w:rPr>
        <w:t>________________________________</w:t>
      </w:r>
    </w:p>
    <w:p>
      <w:pPr>
        <w:numPr>
          <w:ins w:id="9" w:author="hedengcai" w:date="2011-03-31T16:34:00Z"/>
        </w:numPr>
        <w:jc w:val="center"/>
        <w:rPr>
          <w:rFonts w:eastAsia="仿宋_GB2312"/>
          <w:sz w:val="24"/>
        </w:rPr>
      </w:pPr>
    </w:p>
    <w:p>
      <w:pPr>
        <w:numPr>
          <w:ins w:id="10" w:author="hedengcai" w:date="2011-03-31T16:34:00Z"/>
        </w:numPr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填表日期  </w:t>
      </w:r>
      <w:r>
        <w:rPr>
          <w:rFonts w:eastAsia="仿宋_GB2312"/>
          <w:sz w:val="32"/>
        </w:rPr>
        <w:t>________________________________</w:t>
      </w:r>
    </w:p>
    <w:p>
      <w:pPr>
        <w:rPr>
          <w:rFonts w:hint="eastAsia" w:eastAsia="仿宋_GB2312"/>
          <w:sz w:val="32"/>
        </w:rPr>
      </w:pPr>
    </w:p>
    <w:p>
      <w:pPr>
        <w:numPr>
          <w:ins w:id="11" w:author="hedengcai" w:date="2011-03-31T16:34:00Z"/>
        </w:numPr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widowControl w:val="0"/>
        <w:numPr>
          <w:ins w:id="12" w:author="Unknown" w:date="2018-06-14T11:37:00Z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800" w:firstLineChars="250"/>
        <w:textAlignment w:val="auto"/>
        <w:outlineLvl w:val="9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联系人：</w:t>
      </w:r>
      <w:r>
        <w:rPr>
          <w:rFonts w:hint="eastAsia" w:eastAsia="仿宋_GB2312"/>
          <w:sz w:val="32"/>
          <w:u w:val="single"/>
        </w:rPr>
        <w:t xml:space="preserve">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</w:t>
      </w:r>
      <w:r>
        <w:rPr>
          <w:rFonts w:hint="eastAsia" w:eastAsia="仿宋_GB2312"/>
          <w:sz w:val="32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ns w:id="13" w:author="Unknown" w:date="2018-06-14T11:37:00Z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800" w:firstLineChars="250"/>
        <w:textAlignment w:val="auto"/>
        <w:outlineLvl w:val="9"/>
        <w:rPr>
          <w:rFonts w:hint="eastAsia" w:eastAsia="仿宋_GB2312"/>
          <w:sz w:val="24"/>
          <w:lang w:val="en-US" w:eastAsia="zh-CN"/>
        </w:rPr>
      </w:pPr>
      <w:r>
        <w:rPr>
          <w:rFonts w:hint="eastAsia" w:eastAsia="仿宋_GB2312"/>
          <w:sz w:val="32"/>
        </w:rPr>
        <w:t>联系电话：</w:t>
      </w:r>
      <w:r>
        <w:rPr>
          <w:rFonts w:hint="eastAsia" w:eastAsia="仿宋_GB2312"/>
          <w:sz w:val="32"/>
          <w:u w:val="single"/>
        </w:rPr>
        <w:t xml:space="preserve">  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ns w:id="14" w:author="Unknown" w:date="2018-06-14T11:37:00Z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800" w:firstLineChars="250"/>
        <w:textAlignment w:val="auto"/>
        <w:outlineLvl w:val="9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Email：</w:t>
      </w:r>
      <w:r>
        <w:rPr>
          <w:rFonts w:hint="eastAsia" w:eastAsia="仿宋_GB2312"/>
          <w:sz w:val="32"/>
          <w:u w:val="single"/>
        </w:rPr>
        <w:t xml:space="preserve">    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u w:val="single"/>
        </w:rPr>
        <w:t xml:space="preserve"> </w:t>
      </w:r>
    </w:p>
    <w:p>
      <w:pPr>
        <w:spacing w:line="360" w:lineRule="auto"/>
        <w:rPr>
          <w:rFonts w:hint="eastAsia" w:ascii="仿宋" w:hAnsi="仿宋" w:eastAsia="仿宋" w:cs="Times New Roman"/>
          <w:b/>
          <w:sz w:val="28"/>
          <w:szCs w:val="24"/>
        </w:rPr>
      </w:pPr>
    </w:p>
    <w:p>
      <w:pPr>
        <w:spacing w:line="360" w:lineRule="auto"/>
        <w:rPr>
          <w:rFonts w:hint="eastAsia" w:ascii="仿宋" w:hAnsi="仿宋" w:eastAsia="仿宋" w:cs="Times New Roman"/>
          <w:b/>
          <w:sz w:val="28"/>
          <w:szCs w:val="24"/>
        </w:rPr>
      </w:pPr>
    </w:p>
    <w:p>
      <w:pPr>
        <w:spacing w:line="360" w:lineRule="auto"/>
        <w:rPr>
          <w:rFonts w:hint="eastAsia" w:ascii="仿宋" w:hAnsi="仿宋" w:eastAsia="仿宋" w:cs="Times New Roman"/>
          <w:b/>
          <w:sz w:val="28"/>
          <w:szCs w:val="24"/>
        </w:rPr>
      </w:pPr>
    </w:p>
    <w:p>
      <w:pPr>
        <w:spacing w:line="360" w:lineRule="auto"/>
        <w:rPr>
          <w:rFonts w:hint="eastAsia" w:ascii="仿宋" w:hAnsi="仿宋" w:eastAsia="仿宋" w:cs="Times New Roman"/>
          <w:b/>
          <w:sz w:val="28"/>
          <w:szCs w:val="24"/>
        </w:rPr>
      </w:pPr>
    </w:p>
    <w:tbl>
      <w:tblPr>
        <w:tblStyle w:val="7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11"/>
        <w:gridCol w:w="3274"/>
        <w:gridCol w:w="1076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97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申报单位名称</w:t>
            </w:r>
          </w:p>
        </w:tc>
        <w:tc>
          <w:tcPr>
            <w:tcW w:w="6676" w:type="dxa"/>
            <w:gridSpan w:val="3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71" w:type="dxa"/>
            <w:gridSpan w:val="2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 系 人</w:t>
            </w:r>
          </w:p>
        </w:tc>
        <w:tc>
          <w:tcPr>
            <w:tcW w:w="3274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话</w:t>
            </w:r>
          </w:p>
        </w:tc>
        <w:tc>
          <w:tcPr>
            <w:tcW w:w="2326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71" w:type="dxa"/>
            <w:gridSpan w:val="2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联系人邮箱</w:t>
            </w:r>
          </w:p>
        </w:tc>
        <w:tc>
          <w:tcPr>
            <w:tcW w:w="3274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  机</w:t>
            </w:r>
          </w:p>
        </w:tc>
        <w:tc>
          <w:tcPr>
            <w:tcW w:w="2326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7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案例名称</w:t>
            </w:r>
          </w:p>
        </w:tc>
        <w:tc>
          <w:tcPr>
            <w:tcW w:w="6676" w:type="dxa"/>
            <w:gridSpan w:val="3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7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优先主题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（勾选，可多选）</w:t>
            </w:r>
          </w:p>
        </w:tc>
        <w:tc>
          <w:tcPr>
            <w:tcW w:w="6676" w:type="dxa"/>
            <w:gridSpan w:val="3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电商物流数字化升级；（2）物流配送体系智能优化；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（3）仓储物流管理创新；（4）电商物流园集聚发展创新；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（5）绿色物流应用创新；（6）其他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</w:trPr>
        <w:tc>
          <w:tcPr>
            <w:tcW w:w="760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企业基本情况</w:t>
            </w:r>
          </w:p>
        </w:tc>
        <w:tc>
          <w:tcPr>
            <w:tcW w:w="7887" w:type="dxa"/>
            <w:gridSpan w:val="4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（包括但不限于企业规模、经营情况、业务范围、服务对象和领域，电商物流相关业务发展战略及行业影响力，300～500字即可。）</w:t>
            </w: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760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案例背景</w:t>
            </w:r>
          </w:p>
        </w:tc>
        <w:tc>
          <w:tcPr>
            <w:tcW w:w="7887" w:type="dxa"/>
            <w:gridSpan w:val="4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（基于行业需求及痛点，案例的理念、背景、应用过程及解决的主要问题。）</w:t>
            </w: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760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案例创新 点</w:t>
            </w:r>
          </w:p>
        </w:tc>
        <w:tc>
          <w:tcPr>
            <w:tcW w:w="7887" w:type="dxa"/>
            <w:gridSpan w:val="4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（列举核心内容，突出案例最主要的创新点。）</w:t>
            </w: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760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实践经验</w:t>
            </w:r>
          </w:p>
        </w:tc>
        <w:tc>
          <w:tcPr>
            <w:tcW w:w="7887" w:type="dxa"/>
            <w:gridSpan w:val="4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（案例成果经验，包括商业模式、运营能力、市场价值等。）</w:t>
            </w: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760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实施效果</w:t>
            </w:r>
          </w:p>
        </w:tc>
        <w:tc>
          <w:tcPr>
            <w:tcW w:w="7887" w:type="dxa"/>
            <w:gridSpan w:val="4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（包括经济效益、社会效益和生态效益等。）</w:t>
            </w: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numPr>
                <w:ins w:id="15" w:author="hedengcai" w:date="2011-03-31T16:36:00Z"/>
              </w:num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760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推广价值</w:t>
            </w:r>
          </w:p>
        </w:tc>
        <w:tc>
          <w:tcPr>
            <w:tcW w:w="7887" w:type="dxa"/>
            <w:gridSpan w:val="4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（主要针对行业现状，提出推广借鉴的意义。）</w:t>
            </w: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760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887" w:type="dxa"/>
            <w:gridSpan w:val="4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可附上其他参考说明资料</w:t>
            </w:r>
            <w:bookmarkStart w:id="0" w:name="_GoBack"/>
            <w:bookmarkEnd w:id="0"/>
          </w:p>
        </w:tc>
      </w:tr>
    </w:tbl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说明：</w:t>
      </w:r>
    </w:p>
    <w:p>
      <w:pPr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1、专家组将根据创新成果、经济效益、社会效益、环境效益、推广价值等指标对案例予以评分。</w:t>
      </w:r>
    </w:p>
    <w:p>
      <w:pPr>
        <w:ind w:firstLine="48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2、评委会将在专家组评分的基础上综合调查结果等情况，评出最终结果。</w:t>
      </w:r>
    </w:p>
    <w:p>
      <w:pPr>
        <w:ind w:firstLine="48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3、企业的详细信息，组委会将采取有效保护措施，不会对外泄露。</w:t>
      </w:r>
    </w:p>
    <w:p>
      <w:pPr>
        <w:ind w:firstLine="48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4、联系人：王婉芸（18612304577）、肖潇（13810014005）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309612"/>
    <w:multiLevelType w:val="singleLevel"/>
    <w:tmpl w:val="B030961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edengcai">
    <w15:presenceInfo w15:providerId="None" w15:userId="hedengcai"/>
  </w15:person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90"/>
    <w:rsid w:val="0001794D"/>
    <w:rsid w:val="000476B6"/>
    <w:rsid w:val="000572BA"/>
    <w:rsid w:val="00073326"/>
    <w:rsid w:val="00092875"/>
    <w:rsid w:val="000F7239"/>
    <w:rsid w:val="00136C1F"/>
    <w:rsid w:val="0017368F"/>
    <w:rsid w:val="001946AD"/>
    <w:rsid w:val="001B183C"/>
    <w:rsid w:val="002B09C7"/>
    <w:rsid w:val="002B69C7"/>
    <w:rsid w:val="0031015B"/>
    <w:rsid w:val="00330D35"/>
    <w:rsid w:val="00382E65"/>
    <w:rsid w:val="003A2B24"/>
    <w:rsid w:val="003C72B2"/>
    <w:rsid w:val="00421590"/>
    <w:rsid w:val="004D62BE"/>
    <w:rsid w:val="0051687A"/>
    <w:rsid w:val="005864DC"/>
    <w:rsid w:val="00592B9B"/>
    <w:rsid w:val="005A2D46"/>
    <w:rsid w:val="005C6154"/>
    <w:rsid w:val="005F1120"/>
    <w:rsid w:val="005F6E5C"/>
    <w:rsid w:val="006366D9"/>
    <w:rsid w:val="006517FC"/>
    <w:rsid w:val="00672476"/>
    <w:rsid w:val="006A66D1"/>
    <w:rsid w:val="006B5AEE"/>
    <w:rsid w:val="006D1C9D"/>
    <w:rsid w:val="006F381A"/>
    <w:rsid w:val="00737052"/>
    <w:rsid w:val="007D04F9"/>
    <w:rsid w:val="007E503A"/>
    <w:rsid w:val="007F3566"/>
    <w:rsid w:val="007F3D3D"/>
    <w:rsid w:val="00824D61"/>
    <w:rsid w:val="0086306A"/>
    <w:rsid w:val="00885A79"/>
    <w:rsid w:val="008D44F0"/>
    <w:rsid w:val="009029FA"/>
    <w:rsid w:val="00922375"/>
    <w:rsid w:val="00930CA7"/>
    <w:rsid w:val="009B1704"/>
    <w:rsid w:val="009E146D"/>
    <w:rsid w:val="00A26558"/>
    <w:rsid w:val="00A5068F"/>
    <w:rsid w:val="00A81C20"/>
    <w:rsid w:val="00AA2D84"/>
    <w:rsid w:val="00AC2393"/>
    <w:rsid w:val="00AE762F"/>
    <w:rsid w:val="00B441BB"/>
    <w:rsid w:val="00BF1374"/>
    <w:rsid w:val="00C046F5"/>
    <w:rsid w:val="00C745A5"/>
    <w:rsid w:val="00C821EF"/>
    <w:rsid w:val="00C828FA"/>
    <w:rsid w:val="00C85EA0"/>
    <w:rsid w:val="00D16D25"/>
    <w:rsid w:val="00D43871"/>
    <w:rsid w:val="00D6067A"/>
    <w:rsid w:val="00D80124"/>
    <w:rsid w:val="00D81C17"/>
    <w:rsid w:val="00E75BAD"/>
    <w:rsid w:val="00E90221"/>
    <w:rsid w:val="00E90371"/>
    <w:rsid w:val="00EB39E9"/>
    <w:rsid w:val="00EF4220"/>
    <w:rsid w:val="00EF60EC"/>
    <w:rsid w:val="00F06A35"/>
    <w:rsid w:val="12F336BB"/>
    <w:rsid w:val="134B4ED1"/>
    <w:rsid w:val="14E174C6"/>
    <w:rsid w:val="1AB87701"/>
    <w:rsid w:val="1CFC7039"/>
    <w:rsid w:val="245320B3"/>
    <w:rsid w:val="2F136E1B"/>
    <w:rsid w:val="309A244F"/>
    <w:rsid w:val="331A2E27"/>
    <w:rsid w:val="36137470"/>
    <w:rsid w:val="38FF0449"/>
    <w:rsid w:val="6B551A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3"/>
    <w:semiHidden/>
    <w:qFormat/>
    <w:uiPriority w:val="99"/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E332D-9232-40B7-9EE2-5EB8E31896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1268</Words>
  <Characters>1359</Characters>
  <Lines>10</Lines>
  <Paragraphs>2</Paragraphs>
  <TotalTime>0</TotalTime>
  <ScaleCrop>false</ScaleCrop>
  <LinksUpToDate>false</LinksUpToDate>
  <CharactersWithSpaces>1376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2017-08-13T07:13:00Z</dcterms:created>
  <dc:creator>wy</dc:creator>
  <cp:lastModifiedBy>中物联会员部 王婉芸</cp:lastModifiedBy>
  <cp:lastPrinted>2017-08-15T01:45:00Z</cp:lastPrinted>
  <dcterms:modified xsi:type="dcterms:W3CDTF">2021-09-01T08:29:33Z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439C9250A87B474184A227D03BB4A802</vt:lpwstr>
  </property>
</Properties>
</file>